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9C7627" w:rsidP="00960BDA">
      <w:pPr>
        <w:rPr>
          <w:b/>
        </w:rPr>
      </w:pPr>
      <w:del w:id="0" w:author="Othon, Marissa" w:date="2018-10-31T09:01:00Z">
        <w:r w:rsidDel="004D4877">
          <w:rPr>
            <w:b/>
          </w:rPr>
          <w:delText>10/15</w:delText>
        </w:r>
        <w:r w:rsidR="008831BA" w:rsidDel="004D4877">
          <w:rPr>
            <w:b/>
          </w:rPr>
          <w:delText>/</w:delText>
        </w:r>
      </w:del>
      <w:ins w:id="1" w:author="Othon, Marissa" w:date="2018-10-31T09:01:00Z">
        <w:r w:rsidR="004D4877">
          <w:rPr>
            <w:b/>
          </w:rPr>
          <w:t>11/01/</w:t>
        </w:r>
      </w:ins>
      <w:r w:rsidR="008831BA">
        <w:rPr>
          <w:b/>
        </w:rPr>
        <w:t>2018</w:t>
      </w:r>
    </w:p>
    <w:p w:rsidR="00960BDA" w:rsidRDefault="005A4CE1" w:rsidP="00960BDA">
      <w:pPr>
        <w:rPr>
          <w:b/>
          <w:i/>
        </w:rPr>
      </w:pPr>
      <w:r>
        <w:rPr>
          <w:rFonts w:cs="Arial"/>
          <w:noProof/>
          <w:color w:val="2D2D2D"/>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8531</wp:posOffset>
            </wp:positionV>
            <wp:extent cx="2454910" cy="1382395"/>
            <wp:effectExtent l="0" t="0" r="0" b="8255"/>
            <wp:wrapSquare wrapText="bothSides"/>
            <wp:docPr id="2" name="Picture 2" descr="Air main charging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 main charging syste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491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62A">
        <w:rPr>
          <w:i/>
        </w:rPr>
        <w:t>Kaeser’s new</w:t>
      </w:r>
      <w:r w:rsidR="002D5C63">
        <w:rPr>
          <w:i/>
        </w:rPr>
        <w:t xml:space="preserve"> DHS</w:t>
      </w:r>
      <w:r w:rsidR="00EB762A">
        <w:rPr>
          <w:i/>
        </w:rPr>
        <w:t xml:space="preserve"> </w:t>
      </w:r>
      <w:r w:rsidR="002D5C63">
        <w:rPr>
          <w:i/>
        </w:rPr>
        <w:t>electronic air main charging valve offers monitoring and alarm capabilities.</w:t>
      </w:r>
    </w:p>
    <w:p w:rsidR="00960BDA" w:rsidRPr="00A84327" w:rsidRDefault="0004017B" w:rsidP="00960BDA">
      <w:pPr>
        <w:rPr>
          <w:b/>
          <w:i/>
          <w:sz w:val="21"/>
          <w:szCs w:val="21"/>
        </w:rPr>
      </w:pPr>
      <w:r>
        <w:rPr>
          <w:rStyle w:val="Hyperlink"/>
          <w:b/>
          <w:i/>
          <w:sz w:val="21"/>
          <w:szCs w:val="21"/>
        </w:rPr>
        <w:fldChar w:fldCharType="begin"/>
      </w:r>
      <w:ins w:id="2" w:author="Othon, Marissa" w:date="2018-10-31T09:02:00Z">
        <w:r w:rsidR="004D4877">
          <w:rPr>
            <w:rStyle w:val="Hyperlink"/>
            <w:b/>
            <w:i/>
            <w:sz w:val="21"/>
            <w:szCs w:val="21"/>
          </w:rPr>
          <w:instrText>HYPERLINK "http://bit.ly/2yH5R5k"</w:instrText>
        </w:r>
      </w:ins>
      <w:del w:id="3" w:author="Othon, Marissa" w:date="2018-10-31T09:02:00Z">
        <w:r w:rsidDel="004D4877">
          <w:rPr>
            <w:rStyle w:val="Hyperlink"/>
            <w:b/>
            <w:i/>
            <w:sz w:val="21"/>
            <w:szCs w:val="21"/>
          </w:rPr>
          <w:delInstrText xml:space="preserve"> HYPERLINK "http://us.kaeser.com/Current_Affairs/Press/highres/HighResImageGallery.asp?utm_source=PR&amp;utm_medium=PR" </w:delInstrText>
        </w:r>
      </w:del>
      <w:ins w:id="4" w:author="Othon, Marissa" w:date="2018-10-31T09:02:00Z">
        <w:r w:rsidR="004D4877">
          <w:rPr>
            <w:rStyle w:val="Hyperlink"/>
            <w:b/>
            <w:i/>
            <w:sz w:val="21"/>
            <w:szCs w:val="21"/>
          </w:rPr>
        </w:r>
      </w:ins>
      <w:r>
        <w:rPr>
          <w:rStyle w:val="Hyperlink"/>
          <w:b/>
          <w:i/>
          <w:sz w:val="21"/>
          <w:szCs w:val="21"/>
        </w:rPr>
        <w:fldChar w:fldCharType="separate"/>
      </w:r>
      <w:r w:rsidR="00960BDA" w:rsidRPr="00A84327">
        <w:rPr>
          <w:rStyle w:val="Hyperlink"/>
          <w:b/>
          <w:i/>
          <w:sz w:val="21"/>
          <w:szCs w:val="21"/>
        </w:rPr>
        <w:t>Download a high resolution image here.</w:t>
      </w:r>
      <w:r>
        <w:rPr>
          <w:rStyle w:val="Hyperlink"/>
          <w:b/>
          <w:i/>
          <w:sz w:val="21"/>
          <w:szCs w:val="21"/>
        </w:rPr>
        <w:fldChar w:fldCharType="end"/>
      </w:r>
    </w:p>
    <w:p w:rsidR="008A31F1" w:rsidRPr="009F6715" w:rsidRDefault="0004017B" w:rsidP="00960BDA">
      <w:pPr>
        <w:rPr>
          <w:sz w:val="21"/>
          <w:szCs w:val="21"/>
        </w:rPr>
      </w:pPr>
      <w:r>
        <w:rPr>
          <w:rStyle w:val="Hyperlink"/>
          <w:sz w:val="21"/>
          <w:szCs w:val="21"/>
        </w:rPr>
        <w:fldChar w:fldCharType="begin"/>
      </w:r>
      <w:ins w:id="5" w:author="Othon, Marissa" w:date="2018-10-31T09:03:00Z">
        <w:r w:rsidR="004D4877">
          <w:rPr>
            <w:rStyle w:val="Hyperlink"/>
            <w:sz w:val="21"/>
            <w:szCs w:val="21"/>
          </w:rPr>
          <w:instrText>HYPERLINK "http://bit.ly/2yDvAvJ"</w:instrText>
        </w:r>
      </w:ins>
      <w:del w:id="6" w:author="Othon, Marissa" w:date="2018-10-31T09:03:00Z">
        <w:r w:rsidDel="004D4877">
          <w:rPr>
            <w:rStyle w:val="Hyperlink"/>
            <w:sz w:val="21"/>
            <w:szCs w:val="21"/>
          </w:rPr>
          <w:delInstrText xml:space="preserve"> HYPERLINK "http://us.kaeser.com/Current_Affairs/default.asp?utm_source=PR&amp;utm_medium=PR" </w:delInstrText>
        </w:r>
      </w:del>
      <w:ins w:id="7" w:author="Othon, Marissa" w:date="2018-10-31T09:03:00Z">
        <w:r w:rsidR="004D4877">
          <w:rPr>
            <w:rStyle w:val="Hyperlink"/>
            <w:sz w:val="21"/>
            <w:szCs w:val="21"/>
          </w:rPr>
        </w:r>
      </w:ins>
      <w:r>
        <w:rPr>
          <w:rStyle w:val="Hyperlink"/>
          <w:sz w:val="21"/>
          <w:szCs w:val="21"/>
        </w:rPr>
        <w:fldChar w:fldCharType="separate"/>
      </w:r>
      <w:r w:rsidR="008A31F1" w:rsidRPr="009F6715">
        <w:rPr>
          <w:rStyle w:val="Hyperlink"/>
          <w:sz w:val="21"/>
          <w:szCs w:val="21"/>
        </w:rPr>
        <w:t>Press Information Center</w:t>
      </w:r>
      <w:r>
        <w:rPr>
          <w:rStyle w:val="Hyperlink"/>
          <w:sz w:val="21"/>
          <w:szCs w:val="21"/>
        </w:rPr>
        <w:fldChar w:fldCharType="end"/>
      </w:r>
    </w:p>
    <w:p w:rsidR="008A31F1" w:rsidRPr="009F6715" w:rsidRDefault="0004017B" w:rsidP="00960BDA">
      <w:pPr>
        <w:rPr>
          <w:sz w:val="21"/>
          <w:szCs w:val="21"/>
        </w:rPr>
      </w:pPr>
      <w:hyperlink r:id="rId9"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2D5C63" w:rsidRDefault="002D5C63" w:rsidP="00401F59">
      <w:pPr>
        <w:rPr>
          <w:rStyle w:val="Strong"/>
          <w:sz w:val="32"/>
          <w:szCs w:val="32"/>
        </w:rPr>
      </w:pPr>
      <w:r>
        <w:rPr>
          <w:rStyle w:val="Strong"/>
          <w:sz w:val="32"/>
          <w:szCs w:val="32"/>
        </w:rPr>
        <w:t xml:space="preserve">KAESER EXPANDS AMCV SERIES WITH NEW </w:t>
      </w:r>
      <w:r w:rsidR="0034236F">
        <w:rPr>
          <w:rStyle w:val="Strong"/>
          <w:sz w:val="32"/>
          <w:szCs w:val="32"/>
        </w:rPr>
        <w:t>DHS</w:t>
      </w:r>
      <w:r>
        <w:rPr>
          <w:rStyle w:val="Strong"/>
          <w:sz w:val="32"/>
          <w:szCs w:val="32"/>
        </w:rPr>
        <w:t xml:space="preserve"> </w:t>
      </w:r>
      <w:r w:rsidR="009C7627">
        <w:rPr>
          <w:rStyle w:val="Strong"/>
          <w:sz w:val="32"/>
          <w:szCs w:val="32"/>
        </w:rPr>
        <w:t xml:space="preserve"> </w:t>
      </w:r>
      <w:bookmarkStart w:id="8" w:name="_GoBack"/>
      <w:bookmarkEnd w:id="8"/>
    </w:p>
    <w:p w:rsidR="00C063D9" w:rsidRDefault="009C7627" w:rsidP="00401F59">
      <w:r>
        <w:t>Removal of moisture, particulate</w:t>
      </w:r>
      <w:ins w:id="9" w:author="Gallagher, Liam" w:date="2018-10-12T13:47:00Z">
        <w:r w:rsidR="00B2347C">
          <w:t>s</w:t>
        </w:r>
      </w:ins>
      <w:r>
        <w:t xml:space="preserve"> and hydrocarbons from the compressed air system is vital in order to protect pneumatic equipment, minimize downtime, and reduce scrap and inferior product. The DHS helps ensure that dryers and fil</w:t>
      </w:r>
      <w:r w:rsidR="00C063D9">
        <w:t xml:space="preserve">ters perform to specification. </w:t>
      </w:r>
      <w:r>
        <w:t xml:space="preserve">This </w:t>
      </w:r>
      <w:r w:rsidR="00C063D9">
        <w:t>electronic</w:t>
      </w:r>
      <w:del w:id="10" w:author="Camber, Michael" w:date="2018-10-12T14:53:00Z">
        <w:r w:rsidR="00C063D9" w:rsidDel="00FC4B15">
          <w:delText xml:space="preserve">ally </w:delText>
        </w:r>
        <w:r w:rsidR="00C063D9" w:rsidRPr="00446D2B" w:rsidDel="00FC4B15">
          <w:rPr>
            <w:highlight w:val="yellow"/>
            <w:rPrChange w:id="11" w:author="Camber, Michael" w:date="2018-10-12T14:49:00Z">
              <w:rPr/>
            </w:rPrChange>
          </w:rPr>
          <w:delText>controlled</w:delText>
        </w:r>
      </w:del>
      <w:r w:rsidR="00C063D9">
        <w:t xml:space="preserve"> </w:t>
      </w:r>
      <w:r>
        <w:t xml:space="preserve">intermediate </w:t>
      </w:r>
      <w:r w:rsidRPr="00FC4B15">
        <w:t>control</w:t>
      </w:r>
      <w:r>
        <w:t xml:space="preserve"> </w:t>
      </w:r>
      <w:r w:rsidR="00C063D9">
        <w:t>acts on a pressure signal to prevent high velocity conditions that will occur when system pressure is low. This maximizes</w:t>
      </w:r>
      <w:r>
        <w:t xml:space="preserve"> contact time in air treatment components</w:t>
      </w:r>
      <w:r w:rsidR="0076239B">
        <w:t xml:space="preserve"> and makes them more effective.</w:t>
      </w:r>
      <w:del w:id="12" w:author="Gallagher, Liam" w:date="2018-10-12T13:56:00Z">
        <w:r w:rsidR="0076239B" w:rsidDel="00B2347C">
          <w:delText xml:space="preserve"> </w:delText>
        </w:r>
      </w:del>
      <w:r w:rsidR="0076239B">
        <w:t xml:space="preserve"> It also increases </w:t>
      </w:r>
      <w:ins w:id="13" w:author="Gallagher, Liam" w:date="2018-10-12T13:51:00Z">
        <w:r w:rsidR="00B2347C">
          <w:t xml:space="preserve">the </w:t>
        </w:r>
      </w:ins>
      <w:r w:rsidR="0076239B">
        <w:t>bead and filter life o</w:t>
      </w:r>
      <w:ins w:id="14" w:author="Gallagher, Liam" w:date="2018-10-12T13:51:00Z">
        <w:r w:rsidR="00B2347C">
          <w:t>f</w:t>
        </w:r>
      </w:ins>
      <w:del w:id="15" w:author="Gallagher, Liam" w:date="2018-10-12T13:51:00Z">
        <w:r w:rsidR="0076239B" w:rsidDel="00B2347C">
          <w:delText>n</w:delText>
        </w:r>
      </w:del>
      <w:r w:rsidR="0076239B">
        <w:t xml:space="preserve"> desiccant dryers by reducing dusting in the desiccant bed.</w:t>
      </w:r>
    </w:p>
    <w:p w:rsidR="00EB762A" w:rsidRDefault="0076239B" w:rsidP="00401F59">
      <w:r>
        <w:t>DHS units have hig</w:t>
      </w:r>
      <w:r w:rsidR="00157BD4">
        <w:t xml:space="preserve">h </w:t>
      </w:r>
      <w:r>
        <w:t>vis</w:t>
      </w:r>
      <w:r w:rsidR="00157BD4">
        <w:t>ibility LED</w:t>
      </w:r>
      <w:r>
        <w:t xml:space="preserve"> indicators to communicate status at a glance. They can also be wired to dryers and drains so that in case these fail or are shut down, the DHS closes to prevent contamination from getting downstream. Users interested in remote monitoring/control can connect the DHS to plant monitoring systems or Kaeser Sigma Air Manager 4.0 if present.  </w:t>
      </w:r>
    </w:p>
    <w:p w:rsidR="001A3CD1" w:rsidRDefault="0076239B" w:rsidP="00157BD4">
      <w:r>
        <w:t>DHS models are available in eight sizes from 1</w:t>
      </w:r>
      <w:ins w:id="16" w:author="Othon, Marissa" w:date="2018-10-31T09:06:00Z">
        <w:r w:rsidR="004D4877">
          <w:t>-</w:t>
        </w:r>
      </w:ins>
      <w:del w:id="17" w:author="Othon, Marissa" w:date="2018-10-31T09:06:00Z">
        <w:r w:rsidDel="004D4877">
          <w:delText xml:space="preserve"> </w:delText>
        </w:r>
      </w:del>
      <w:r>
        <w:t>inch ball to 8</w:t>
      </w:r>
      <w:ins w:id="18" w:author="Othon, Marissa" w:date="2018-10-31T09:06:00Z">
        <w:r w:rsidR="004D4877">
          <w:t>-</w:t>
        </w:r>
      </w:ins>
      <w:del w:id="19" w:author="Othon, Marissa" w:date="2018-10-31T09:06:00Z">
        <w:r w:rsidDel="004D4877">
          <w:delText xml:space="preserve"> </w:delText>
        </w:r>
      </w:del>
      <w:r>
        <w:t xml:space="preserve">inch butterfly valves to accommodate </w:t>
      </w:r>
      <w:r w:rsidR="00157BD4">
        <w:t xml:space="preserve">nearly any </w:t>
      </w:r>
      <w:proofErr w:type="gramStart"/>
      <w:r w:rsidR="00157BD4">
        <w:t>system</w:t>
      </w:r>
      <w:proofErr w:type="gramEnd"/>
      <w:r w:rsidR="00157BD4">
        <w:t xml:space="preserve">.  </w:t>
      </w:r>
    </w:p>
    <w:p w:rsidR="008A31F1" w:rsidRPr="008A31F1" w:rsidRDefault="008A31F1" w:rsidP="008A31F1">
      <w:pPr>
        <w:rPr>
          <w:rStyle w:val="Strong"/>
          <w:b w:val="0"/>
          <w:bCs w:val="0"/>
        </w:rPr>
      </w:pPr>
      <w:r>
        <w:t xml:space="preserve">For more information, visit </w:t>
      </w:r>
      <w:r w:rsidR="00431799" w:rsidRPr="004D4877">
        <w:rPr>
          <w:rStyle w:val="Hyperlink"/>
          <w:bCs/>
          <w:color w:val="0070C0"/>
          <w:rPrChange w:id="20" w:author="Othon, Marissa" w:date="2018-10-31T09:04:00Z">
            <w:rPr>
              <w:rStyle w:val="Hyperlink"/>
              <w:b/>
              <w:bCs/>
              <w:color w:val="395A70"/>
            </w:rPr>
          </w:rPrChange>
        </w:rPr>
        <w:t>us.kaeser.com</w:t>
      </w:r>
      <w:del w:id="21" w:author="Othon, Marissa" w:date="2018-10-31T09:04:00Z">
        <w:r w:rsidR="00431799" w:rsidDel="004D4877">
          <w:rPr>
            <w:rStyle w:val="Strong"/>
          </w:rPr>
          <w:delText xml:space="preserve"> </w:delText>
        </w:r>
      </w:del>
      <w:r>
        <w:rPr>
          <w:rStyle w:val="Strong"/>
        </w:rPr>
        <w:t>.</w:t>
      </w:r>
      <w:r>
        <w:t xml:space="preserve"> For more information or to be connected with your local authorized Kaeser representative, please call (877) </w:t>
      </w:r>
      <w:ins w:id="22" w:author="Othon, Marissa" w:date="2018-10-31T09:05:00Z">
        <w:r w:rsidR="004D4877">
          <w:t>417-3527</w:t>
        </w:r>
      </w:ins>
      <w:del w:id="23" w:author="Othon, Marissa" w:date="2018-10-31T09:05:00Z">
        <w:r w:rsidDel="004D4877">
          <w:delText>596-7138</w:delText>
        </w:r>
      </w:del>
      <w:r>
        <w:t>.</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0042527C">
              <w:rPr>
                <w:rFonts w:eastAsia="Times New Roman" w:cs="Arial"/>
                <w:sz w:val="20"/>
                <w:szCs w:val="20"/>
              </w:rPr>
              <w:t>+</w:t>
            </w:r>
            <w:r w:rsidRPr="008A31F1">
              <w:rPr>
                <w:rFonts w:eastAsia="Times New Roman" w:cs="Arial"/>
                <w:sz w:val="20"/>
                <w:szCs w:val="20"/>
              </w:rPr>
              <w:t xml:space="preserve">™, master controls, and other system accessories. Kaeser also offers blowers, vacuum pumps, and portable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Del="004D4877" w:rsidRDefault="00A84327" w:rsidP="00A84327">
      <w:pPr>
        <w:pStyle w:val="BasicText"/>
        <w:rPr>
          <w:del w:id="24" w:author="Othon, Marissa" w:date="2018-10-31T09:04:00Z"/>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del w:id="25" w:author="Othon, Marissa" w:date="2018-10-31T09:03:00Z">
        <w:r w:rsidRPr="00E95897" w:rsidDel="004D4877">
          <w:rPr>
            <w:noProof/>
          </w:rPr>
          <w:drawing>
            <wp:inline distT="0" distB="0" distL="0" distR="0" wp14:anchorId="67FF9A60" wp14:editId="53D238C1">
              <wp:extent cx="304800" cy="304800"/>
              <wp:effectExtent l="0" t="0" r="0" b="0"/>
              <wp:docPr id="21" name="Picture 2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del>
      <w:del w:id="26" w:author="Othon, Marissa" w:date="2018-10-31T09:04:00Z">
        <w:r w:rsidDel="004D4877">
          <w:rPr>
            <w:rFonts w:ascii="Times New Roman" w:eastAsia="Times New Roman" w:hAnsi="Times New Roman" w:cs="Times New Roman"/>
            <w:noProof/>
            <w:color w:val="0000FF"/>
            <w:sz w:val="24"/>
            <w:szCs w:val="24"/>
          </w:rPr>
          <w:delText xml:space="preserve"> </w:delText>
        </w:r>
      </w:del>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4D4877">
      <w:pPr>
        <w:pStyle w:val="BasicText"/>
        <w:rPr>
          <w:rStyle w:val="Strong"/>
          <w:b w:val="0"/>
        </w:rPr>
        <w:pPrChange w:id="27" w:author="Othon, Marissa" w:date="2018-10-31T09:04:00Z">
          <w:pPr/>
        </w:pPrChange>
      </w:pPr>
    </w:p>
    <w:sectPr w:rsidR="008A31F1" w:rsidRPr="008A31F1" w:rsidSect="008A31F1">
      <w:headerReference w:type="default" r:id="rId30"/>
      <w:footerReference w:type="default" r:id="rId3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07" w:rsidRDefault="00582807" w:rsidP="000F7359">
      <w:pPr>
        <w:spacing w:after="0" w:line="240" w:lineRule="auto"/>
      </w:pPr>
      <w:r>
        <w:separator/>
      </w:r>
    </w:p>
  </w:endnote>
  <w:endnote w:type="continuationSeparator" w:id="0">
    <w:p w:rsidR="00582807" w:rsidRDefault="00582807"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A70459">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w:t>
          </w:r>
          <w:r w:rsidR="00A70459">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A70459">
            <w:rPr>
              <w:sz w:val="20"/>
            </w:rPr>
            <w:t>684-9489</w:t>
          </w:r>
          <w:r w:rsidR="008A31F1">
            <w:rPr>
              <w:sz w:val="20"/>
            </w:rPr>
            <w:br/>
          </w:r>
          <w:r w:rsidR="008A31F1">
            <w:rPr>
              <w:rFonts w:cs="Arial"/>
              <w:sz w:val="20"/>
            </w:rPr>
            <w:t>©</w:t>
          </w:r>
          <w:r w:rsidR="008A31F1">
            <w:rPr>
              <w:sz w:val="20"/>
            </w:rPr>
            <w:t xml:space="preserve"> 201</w:t>
          </w:r>
          <w:r w:rsidR="00BA1229">
            <w:rPr>
              <w:sz w:val="20"/>
            </w:rPr>
            <w:t>8</w:t>
          </w:r>
          <w:r w:rsidR="008A31F1">
            <w:rPr>
              <w:sz w:val="20"/>
            </w:rPr>
            <w:t xml:space="preserve">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07" w:rsidRDefault="00582807" w:rsidP="000F7359">
      <w:pPr>
        <w:spacing w:after="0" w:line="240" w:lineRule="auto"/>
      </w:pPr>
      <w:r>
        <w:separator/>
      </w:r>
    </w:p>
  </w:footnote>
  <w:footnote w:type="continuationSeparator" w:id="0">
    <w:p w:rsidR="00582807" w:rsidRDefault="00582807"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AF104"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thon, Marissa">
    <w15:presenceInfo w15:providerId="None" w15:userId="Othon, Marissa"/>
  </w15:person>
  <w15:person w15:author="Gallagher, Liam">
    <w15:presenceInfo w15:providerId="None" w15:userId="Gallagher, Liam"/>
  </w15:person>
  <w15:person w15:author="Camber, Michael">
    <w15:presenceInfo w15:providerId="None" w15:userId="Camber,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ocumentProtection w:edit="readOnly" w:enforcement="1" w:cryptProviderType="rsaAES" w:cryptAlgorithmClass="hash" w:cryptAlgorithmType="typeAny" w:cryptAlgorithmSid="14" w:cryptSpinCount="100000" w:hash="30zUyrphDMZM6DaWTdBEtNY9WOqWkR9oapjXdQQ3bVl1zvbXtDXRPZYbGdMUwxybR6lQb+GMKPXQ17zHKuZW7Q==" w:salt="Lqy7HJasMtqjyIYMiygW7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0E"/>
    <w:rsid w:val="0004017B"/>
    <w:rsid w:val="000A6DF9"/>
    <w:rsid w:val="000F7359"/>
    <w:rsid w:val="00157BD4"/>
    <w:rsid w:val="00172A31"/>
    <w:rsid w:val="0018040F"/>
    <w:rsid w:val="001A3CD1"/>
    <w:rsid w:val="001D1506"/>
    <w:rsid w:val="00291344"/>
    <w:rsid w:val="002A0F09"/>
    <w:rsid w:val="002D5C63"/>
    <w:rsid w:val="0034236F"/>
    <w:rsid w:val="00383586"/>
    <w:rsid w:val="003C7096"/>
    <w:rsid w:val="003E3507"/>
    <w:rsid w:val="00401F59"/>
    <w:rsid w:val="0042527C"/>
    <w:rsid w:val="00431799"/>
    <w:rsid w:val="00446D2B"/>
    <w:rsid w:val="00482BE4"/>
    <w:rsid w:val="004C6369"/>
    <w:rsid w:val="004D4877"/>
    <w:rsid w:val="00524A1A"/>
    <w:rsid w:val="005307A4"/>
    <w:rsid w:val="00553BFE"/>
    <w:rsid w:val="00582807"/>
    <w:rsid w:val="005A4CE1"/>
    <w:rsid w:val="005B14AE"/>
    <w:rsid w:val="00645C63"/>
    <w:rsid w:val="00666072"/>
    <w:rsid w:val="006F1EDA"/>
    <w:rsid w:val="00756AB2"/>
    <w:rsid w:val="0076239B"/>
    <w:rsid w:val="00774326"/>
    <w:rsid w:val="007B5AA1"/>
    <w:rsid w:val="007E6D3E"/>
    <w:rsid w:val="007F2A29"/>
    <w:rsid w:val="00832FE2"/>
    <w:rsid w:val="008679EC"/>
    <w:rsid w:val="0087610E"/>
    <w:rsid w:val="008831BA"/>
    <w:rsid w:val="008A31F1"/>
    <w:rsid w:val="008B5398"/>
    <w:rsid w:val="00960BDA"/>
    <w:rsid w:val="009C6C3A"/>
    <w:rsid w:val="009C7627"/>
    <w:rsid w:val="009F6715"/>
    <w:rsid w:val="00A509C4"/>
    <w:rsid w:val="00A70459"/>
    <w:rsid w:val="00A84327"/>
    <w:rsid w:val="00AA51D1"/>
    <w:rsid w:val="00AE3D9D"/>
    <w:rsid w:val="00AE5E21"/>
    <w:rsid w:val="00B0502F"/>
    <w:rsid w:val="00B2347C"/>
    <w:rsid w:val="00B53AA8"/>
    <w:rsid w:val="00B710E5"/>
    <w:rsid w:val="00B74128"/>
    <w:rsid w:val="00BA1229"/>
    <w:rsid w:val="00BF3387"/>
    <w:rsid w:val="00C03508"/>
    <w:rsid w:val="00C063D9"/>
    <w:rsid w:val="00C81651"/>
    <w:rsid w:val="00CD10CC"/>
    <w:rsid w:val="00D0507F"/>
    <w:rsid w:val="00D43EC1"/>
    <w:rsid w:val="00D727B5"/>
    <w:rsid w:val="00E0774F"/>
    <w:rsid w:val="00E10927"/>
    <w:rsid w:val="00E27863"/>
    <w:rsid w:val="00EB762A"/>
    <w:rsid w:val="00F1790E"/>
    <w:rsid w:val="00F632C5"/>
    <w:rsid w:val="00F770A0"/>
    <w:rsid w:val="00FA3BE7"/>
    <w:rsid w:val="00FC4B15"/>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D2D357-8734-4C04-96E5-0C2FFDC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832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kaeserusa" TargetMode="External"/><Relationship Id="rId18" Type="http://schemas.openxmlformats.org/officeDocument/2006/relationships/image" Target="media/image4.jpeg"/><Relationship Id="rId26" Type="http://schemas.openxmlformats.org/officeDocument/2006/relationships/hyperlink" Target="http://www.mmsend84.com/link.cfm?r=1660872420&amp;sid=42588546&amp;m=4830114&amp;u=KAESER&amp;j=19382820&amp;s=http://us.kaeser.com/Current_Affairs/rss/default.asp"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mmsend84.com/link.cfm?r=1660872420&amp;sid=42588543&amp;m=4830114&amp;u=KAESER&amp;j=19382820&amp;s=http://www.linkedin.com/company/kaeser-compressors" TargetMode="External"/><Relationship Id="rId25" Type="http://schemas.openxmlformats.org/officeDocument/2006/relationships/hyperlink" Target="http://us.kaeser.com/Current_Affairs/rss/default.asp"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inkedin.com/company/kaeser-compressors" TargetMode="External"/><Relationship Id="rId20" Type="http://schemas.openxmlformats.org/officeDocument/2006/relationships/hyperlink" Target="http://www.mmsend84.com/link.cfm?r=1660872420&amp;sid=42588544&amp;m=4830114&amp;u=KAESER&amp;j=19382820&amp;s=http://www.kaesertalksshop.co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send84.com/link.cfm?r=1660872420&amp;sid=42588540&amp;m=4830114&amp;u=KAESER&amp;j=19382820&amp;s=http://www.facebook.com/kaeserusa" TargetMode="Externa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mmsend84.com/link.cfm?r=1660872420&amp;sid=42588545&amp;m=4830114&amp;u=KAESER&amp;j=19382820&amp;s=http://www.youtube.com/kaeserusa" TargetMode="External"/><Relationship Id="rId28" Type="http://schemas.openxmlformats.org/officeDocument/2006/relationships/hyperlink" Target="https://www.instagram.com/kaeserusa/" TargetMode="External"/><Relationship Id="rId10" Type="http://schemas.openxmlformats.org/officeDocument/2006/relationships/hyperlink" Target="http://www.facebook.com/kaeserusa" TargetMode="External"/><Relationship Id="rId19" Type="http://schemas.openxmlformats.org/officeDocument/2006/relationships/hyperlink" Target="http://www.kaesertalksshop.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us@kaeser.com" TargetMode="External"/><Relationship Id="rId14" Type="http://schemas.openxmlformats.org/officeDocument/2006/relationships/hyperlink" Target="http://www.mmsend84.com/link.cfm?r=1660872420&amp;sid=42588542&amp;m=4830114&amp;u=KAESER&amp;j=19382820&amp;s=http://www.twitter.com/kaeserusa" TargetMode="External"/><Relationship Id="rId22" Type="http://schemas.openxmlformats.org/officeDocument/2006/relationships/hyperlink" Target="http://www.youtube.com/kaeserusa" TargetMode="External"/><Relationship Id="rId27" Type="http://schemas.openxmlformats.org/officeDocument/2006/relationships/image" Target="media/image7.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FFF6-F0E8-4999-814E-CDD8A29B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Aylor, Jenna</dc:creator>
  <cp:lastModifiedBy>Othon, Marissa</cp:lastModifiedBy>
  <cp:revision>4</cp:revision>
  <dcterms:created xsi:type="dcterms:W3CDTF">2018-10-31T13:07:00Z</dcterms:created>
  <dcterms:modified xsi:type="dcterms:W3CDTF">2018-10-31T13:08:00Z</dcterms:modified>
</cp:coreProperties>
</file>